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8BDB3" w14:textId="018DBD58" w:rsidR="004E0061" w:rsidRDefault="000963D6" w:rsidP="00524BC9">
      <w:pPr>
        <w:pStyle w:val="Header"/>
        <w:tabs>
          <w:tab w:val="clear" w:pos="4513"/>
          <w:tab w:val="clear" w:pos="9026"/>
          <w:tab w:val="left" w:pos="13190"/>
        </w:tabs>
        <w:ind w:right="-52"/>
        <w:jc w:val="center"/>
        <w:rPr>
          <w:rFonts w:ascii="Myriad Pro" w:hAnsi="Myriad Pro"/>
          <w:b/>
          <w:color w:val="44A6A8"/>
          <w:sz w:val="36"/>
          <w:szCs w:val="32"/>
        </w:rPr>
      </w:pPr>
      <w:r>
        <w:rPr>
          <w:noProof/>
        </w:rPr>
        <w:drawing>
          <wp:inline distT="0" distB="0" distL="0" distR="0" wp14:anchorId="35A5845A" wp14:editId="381FB453">
            <wp:extent cx="1641423" cy="1108938"/>
            <wp:effectExtent l="0" t="0" r="0" b="0"/>
            <wp:docPr id="7065602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423" cy="110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24B14" w14:textId="77777777" w:rsidR="00524BC9" w:rsidRDefault="00524BC9" w:rsidP="004E0061">
      <w:pPr>
        <w:pStyle w:val="Header"/>
        <w:tabs>
          <w:tab w:val="clear" w:pos="4513"/>
          <w:tab w:val="clear" w:pos="9026"/>
          <w:tab w:val="left" w:pos="13190"/>
        </w:tabs>
        <w:rPr>
          <w:rFonts w:ascii="Myriad Pro" w:hAnsi="Myriad Pro"/>
          <w:b/>
          <w:color w:val="C00000"/>
          <w:sz w:val="36"/>
          <w:szCs w:val="32"/>
        </w:rPr>
      </w:pPr>
    </w:p>
    <w:p w14:paraId="0D2709F2" w14:textId="300E8F0C" w:rsidR="00A527F3" w:rsidRPr="001238DA" w:rsidRDefault="000963D6" w:rsidP="000963D6">
      <w:pPr>
        <w:pStyle w:val="Header"/>
        <w:tabs>
          <w:tab w:val="clear" w:pos="4513"/>
          <w:tab w:val="clear" w:pos="9026"/>
          <w:tab w:val="left" w:pos="13190"/>
        </w:tabs>
        <w:jc w:val="center"/>
        <w:outlineLvl w:val="0"/>
        <w:rPr>
          <w:rFonts w:cstheme="minorHAnsi"/>
          <w:b/>
          <w:color w:val="C00000"/>
          <w:sz w:val="36"/>
          <w:szCs w:val="32"/>
        </w:rPr>
      </w:pPr>
      <w:r w:rsidRPr="001238DA">
        <w:rPr>
          <w:rFonts w:cstheme="minorHAnsi"/>
          <w:b/>
          <w:bCs/>
          <w:color w:val="C00000"/>
          <w:sz w:val="36"/>
          <w:szCs w:val="36"/>
        </w:rPr>
        <w:t xml:space="preserve">Quality </w:t>
      </w:r>
      <w:r w:rsidR="00524BC9" w:rsidRPr="001238DA">
        <w:rPr>
          <w:rFonts w:cstheme="minorHAnsi"/>
          <w:b/>
          <w:bCs/>
          <w:color w:val="C00000"/>
          <w:sz w:val="36"/>
          <w:szCs w:val="36"/>
        </w:rPr>
        <w:t>Policy</w:t>
      </w:r>
    </w:p>
    <w:p w14:paraId="1F7B3BBD" w14:textId="77777777" w:rsidR="00A527F3" w:rsidRPr="00B24823" w:rsidRDefault="00A527F3" w:rsidP="00A527F3">
      <w:pPr>
        <w:pStyle w:val="Header"/>
        <w:tabs>
          <w:tab w:val="clear" w:pos="4513"/>
          <w:tab w:val="clear" w:pos="9026"/>
          <w:tab w:val="left" w:pos="13190"/>
        </w:tabs>
        <w:jc w:val="center"/>
        <w:rPr>
          <w:b/>
          <w:color w:val="C00000"/>
        </w:rPr>
      </w:pPr>
    </w:p>
    <w:p w14:paraId="26308260" w14:textId="47B7AB27" w:rsidR="00341B3D" w:rsidRPr="00341B3D" w:rsidRDefault="00341B3D" w:rsidP="00341B3D">
      <w:pPr>
        <w:rPr>
          <w:sz w:val="22"/>
          <w:szCs w:val="22"/>
        </w:rPr>
      </w:pPr>
      <w:r w:rsidRPr="00341B3D">
        <w:rPr>
          <w:sz w:val="22"/>
          <w:szCs w:val="22"/>
        </w:rPr>
        <w:t>Cranfield Impact Centre (CIC) is an internationally respected facility with expertise in vehicle crashworthiness and occupant simulation. CIC conducts leading research that provides highly effective solutions to our customers’ requirements.</w:t>
      </w:r>
    </w:p>
    <w:p w14:paraId="6C2DE23D" w14:textId="77777777" w:rsidR="00341B3D" w:rsidRPr="00341B3D" w:rsidRDefault="00341B3D" w:rsidP="00341B3D">
      <w:pPr>
        <w:rPr>
          <w:sz w:val="22"/>
          <w:szCs w:val="22"/>
        </w:rPr>
      </w:pPr>
    </w:p>
    <w:p w14:paraId="55AF95CE" w14:textId="26F74FB7" w:rsidR="005F5EC5" w:rsidRPr="00341B3D" w:rsidRDefault="00341B3D" w:rsidP="00B24823">
      <w:pPr>
        <w:pStyle w:val="Header"/>
        <w:tabs>
          <w:tab w:val="clear" w:pos="4513"/>
          <w:tab w:val="clear" w:pos="9026"/>
          <w:tab w:val="left" w:pos="13190"/>
        </w:tabs>
        <w:rPr>
          <w:color w:val="000000"/>
        </w:rPr>
      </w:pPr>
      <w:r>
        <w:rPr>
          <w:color w:val="000000"/>
        </w:rPr>
        <w:t>With this</w:t>
      </w:r>
      <w:r w:rsidR="00A527F3" w:rsidRPr="00341B3D">
        <w:rPr>
          <w:color w:val="000000"/>
        </w:rPr>
        <w:t xml:space="preserve"> Policy Statement</w:t>
      </w:r>
      <w:r>
        <w:rPr>
          <w:color w:val="000000"/>
        </w:rPr>
        <w:t>, CIC</w:t>
      </w:r>
      <w:r w:rsidR="00A527F3" w:rsidRPr="00341B3D">
        <w:rPr>
          <w:color w:val="000000"/>
        </w:rPr>
        <w:t xml:space="preserve"> intends to communicate to all personnel</w:t>
      </w:r>
      <w:r w:rsidR="005F5EC5" w:rsidRPr="00341B3D">
        <w:rPr>
          <w:color w:val="000000"/>
        </w:rPr>
        <w:t xml:space="preserve"> and other interested parties</w:t>
      </w:r>
      <w:r w:rsidR="00A527F3" w:rsidRPr="00341B3D">
        <w:rPr>
          <w:color w:val="000000"/>
        </w:rPr>
        <w:t xml:space="preserve"> the overall aim of our </w:t>
      </w:r>
      <w:r w:rsidR="00B24823" w:rsidRPr="00341B3D">
        <w:rPr>
          <w:color w:val="000000"/>
        </w:rPr>
        <w:t xml:space="preserve">Quality </w:t>
      </w:r>
      <w:r w:rsidR="00A527F3" w:rsidRPr="00341B3D">
        <w:rPr>
          <w:color w:val="000000"/>
        </w:rPr>
        <w:t>Management System</w:t>
      </w:r>
      <w:r w:rsidR="005F5EC5" w:rsidRPr="00341B3D">
        <w:rPr>
          <w:color w:val="000000"/>
        </w:rPr>
        <w:t>.</w:t>
      </w:r>
    </w:p>
    <w:p w14:paraId="4C12D900" w14:textId="77777777" w:rsidR="005F5EC5" w:rsidRPr="00341B3D" w:rsidRDefault="005F5EC5" w:rsidP="00B24823">
      <w:pPr>
        <w:pStyle w:val="Header"/>
        <w:tabs>
          <w:tab w:val="clear" w:pos="4513"/>
          <w:tab w:val="clear" w:pos="9026"/>
          <w:tab w:val="left" w:pos="13190"/>
        </w:tabs>
      </w:pPr>
    </w:p>
    <w:p w14:paraId="51B09870" w14:textId="1191EF47" w:rsidR="00341B3D" w:rsidRPr="00341B3D" w:rsidRDefault="000963D6" w:rsidP="00B24823">
      <w:pPr>
        <w:pStyle w:val="Header"/>
        <w:tabs>
          <w:tab w:val="clear" w:pos="4513"/>
          <w:tab w:val="clear" w:pos="9026"/>
          <w:tab w:val="left" w:pos="13190"/>
        </w:tabs>
      </w:pPr>
      <w:r w:rsidRPr="00341B3D">
        <w:t>The Q</w:t>
      </w:r>
      <w:r w:rsidR="005F5EC5" w:rsidRPr="00341B3D">
        <w:t xml:space="preserve">MS is applied to </w:t>
      </w:r>
      <w:r w:rsidR="00A423D1" w:rsidRPr="00341B3D">
        <w:t>the Provision of</w:t>
      </w:r>
      <w:r w:rsidR="005F5EC5" w:rsidRPr="00341B3D">
        <w:t xml:space="preserve"> </w:t>
      </w:r>
      <w:r w:rsidRPr="00341B3D">
        <w:t xml:space="preserve">Impact Testing Services for the Automotive and Motorsport Industries, conducted within the testing business unit of Cranfield Impact Centre (CIC), </w:t>
      </w:r>
      <w:r w:rsidR="005F5EC5" w:rsidRPr="00341B3D">
        <w:t xml:space="preserve">in </w:t>
      </w:r>
      <w:r w:rsidRPr="00341B3D">
        <w:t>Cranfield</w:t>
      </w:r>
      <w:r w:rsidR="00A527F3" w:rsidRPr="00341B3D">
        <w:t xml:space="preserve">. </w:t>
      </w:r>
    </w:p>
    <w:p w14:paraId="59C50D9D" w14:textId="114FB13C" w:rsidR="00B24823" w:rsidRPr="00341B3D" w:rsidRDefault="00B24823" w:rsidP="00B24823">
      <w:pPr>
        <w:pStyle w:val="Header"/>
        <w:tabs>
          <w:tab w:val="clear" w:pos="4513"/>
          <w:tab w:val="clear" w:pos="9026"/>
          <w:tab w:val="left" w:pos="13190"/>
        </w:tabs>
        <w:rPr>
          <w:color w:val="000000"/>
        </w:rPr>
      </w:pPr>
    </w:p>
    <w:p w14:paraId="09B2D87F" w14:textId="0D382710" w:rsidR="00B24823" w:rsidRPr="00341B3D" w:rsidRDefault="000963D6" w:rsidP="00B24823">
      <w:pPr>
        <w:pStyle w:val="Header"/>
        <w:tabs>
          <w:tab w:val="clear" w:pos="4513"/>
          <w:tab w:val="clear" w:pos="9026"/>
          <w:tab w:val="left" w:pos="13190"/>
        </w:tabs>
        <w:rPr>
          <w:color w:val="000000"/>
        </w:rPr>
      </w:pPr>
      <w:r w:rsidRPr="3AE6EE17">
        <w:rPr>
          <w:color w:val="000000" w:themeColor="text1"/>
        </w:rPr>
        <w:t>CIC</w:t>
      </w:r>
      <w:r w:rsidR="00B24823" w:rsidRPr="3AE6EE17">
        <w:rPr>
          <w:color w:val="000000" w:themeColor="text1"/>
        </w:rPr>
        <w:t xml:space="preserve"> is committed to:</w:t>
      </w:r>
    </w:p>
    <w:p w14:paraId="2D282B39" w14:textId="7E152576" w:rsidR="00B24823" w:rsidRPr="00341B3D" w:rsidRDefault="00B24823" w:rsidP="00B2482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13190"/>
        </w:tabs>
        <w:rPr>
          <w:color w:val="000000"/>
        </w:rPr>
      </w:pPr>
      <w:r w:rsidRPr="00341B3D">
        <w:rPr>
          <w:color w:val="000000"/>
        </w:rPr>
        <w:t xml:space="preserve">Meeting, and </w:t>
      </w:r>
      <w:proofErr w:type="gramStart"/>
      <w:r w:rsidRPr="00341B3D">
        <w:rPr>
          <w:color w:val="000000"/>
        </w:rPr>
        <w:t>exceeding</w:t>
      </w:r>
      <w:proofErr w:type="gramEnd"/>
      <w:r w:rsidRPr="00341B3D">
        <w:rPr>
          <w:color w:val="000000"/>
        </w:rPr>
        <w:t xml:space="preserve"> whenever possible, </w:t>
      </w:r>
      <w:r w:rsidR="000963D6" w:rsidRPr="00341B3D">
        <w:rPr>
          <w:color w:val="000000"/>
        </w:rPr>
        <w:t xml:space="preserve">the </w:t>
      </w:r>
      <w:r w:rsidRPr="00341B3D">
        <w:rPr>
          <w:color w:val="000000"/>
        </w:rPr>
        <w:t>Client</w:t>
      </w:r>
      <w:r w:rsidR="000963D6" w:rsidRPr="00341B3D">
        <w:rPr>
          <w:color w:val="000000"/>
        </w:rPr>
        <w:t>s’</w:t>
      </w:r>
      <w:r w:rsidRPr="00341B3D">
        <w:rPr>
          <w:color w:val="000000"/>
        </w:rPr>
        <w:t xml:space="preserve"> needs and expectations;</w:t>
      </w:r>
    </w:p>
    <w:p w14:paraId="0E4A59F6" w14:textId="6D8374E6" w:rsidR="0030155E" w:rsidRPr="00341B3D" w:rsidRDefault="005B3DCA" w:rsidP="001674B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13190"/>
        </w:tabs>
        <w:rPr>
          <w:color w:val="000000"/>
        </w:rPr>
      </w:pPr>
      <w:r>
        <w:rPr>
          <w:color w:val="000000"/>
        </w:rPr>
        <w:t>E</w:t>
      </w:r>
      <w:r w:rsidR="00986838" w:rsidRPr="00341B3D">
        <w:rPr>
          <w:color w:val="000000"/>
        </w:rPr>
        <w:t>nsur</w:t>
      </w:r>
      <w:r>
        <w:rPr>
          <w:color w:val="000000"/>
        </w:rPr>
        <w:t>ing</w:t>
      </w:r>
      <w:r w:rsidR="00986838" w:rsidRPr="00341B3D">
        <w:rPr>
          <w:color w:val="000000"/>
        </w:rPr>
        <w:t xml:space="preserve"> the Company’s objectives for continual improvement and commitment to Quality</w:t>
      </w:r>
      <w:r w:rsidR="0030155E" w:rsidRPr="00341B3D">
        <w:rPr>
          <w:color w:val="000000"/>
        </w:rPr>
        <w:t xml:space="preserve"> </w:t>
      </w:r>
      <w:r w:rsidR="00986838" w:rsidRPr="00341B3D">
        <w:rPr>
          <w:color w:val="000000"/>
        </w:rPr>
        <w:t xml:space="preserve">is maintained at all times, </w:t>
      </w:r>
      <w:r w:rsidR="00CE49D0" w:rsidRPr="00341B3D">
        <w:rPr>
          <w:color w:val="000000"/>
        </w:rPr>
        <w:t>by</w:t>
      </w:r>
      <w:r w:rsidR="001674B3" w:rsidRPr="00341B3D">
        <w:rPr>
          <w:color w:val="000000"/>
        </w:rPr>
        <w:t xml:space="preserve"> setting SMAR</w:t>
      </w:r>
      <w:r w:rsidR="001674B3" w:rsidRPr="00852EB3">
        <w:rPr>
          <w:color w:val="000000"/>
        </w:rPr>
        <w:t>T</w:t>
      </w:r>
      <w:r w:rsidR="00A72F20" w:rsidRPr="00852EB3">
        <w:rPr>
          <w:color w:val="000000"/>
        </w:rPr>
        <w:t>ER</w:t>
      </w:r>
      <w:r w:rsidR="001674B3" w:rsidRPr="00341B3D">
        <w:rPr>
          <w:color w:val="000000"/>
        </w:rPr>
        <w:t xml:space="preserve"> objectives to maximise o</w:t>
      </w:r>
      <w:r w:rsidR="000963D6" w:rsidRPr="00341B3D">
        <w:rPr>
          <w:color w:val="000000"/>
        </w:rPr>
        <w:t xml:space="preserve">ur strengths and minimise </w:t>
      </w:r>
      <w:proofErr w:type="gramStart"/>
      <w:r w:rsidR="000963D6" w:rsidRPr="00341B3D">
        <w:rPr>
          <w:color w:val="000000"/>
        </w:rPr>
        <w:t>risk;</w:t>
      </w:r>
      <w:proofErr w:type="gramEnd"/>
    </w:p>
    <w:p w14:paraId="790EEE30" w14:textId="767554FD" w:rsidR="00B24823" w:rsidRPr="00341B3D" w:rsidRDefault="00B24823" w:rsidP="001674B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13190"/>
        </w:tabs>
        <w:rPr>
          <w:color w:val="000000"/>
        </w:rPr>
      </w:pPr>
      <w:r w:rsidRPr="00341B3D">
        <w:rPr>
          <w:color w:val="000000"/>
        </w:rPr>
        <w:t xml:space="preserve">Providing a safe and enjoyable place of work for its staff with consistent communication, training and </w:t>
      </w:r>
      <w:proofErr w:type="gramStart"/>
      <w:r w:rsidRPr="00341B3D">
        <w:rPr>
          <w:color w:val="000000"/>
        </w:rPr>
        <w:t>development;</w:t>
      </w:r>
      <w:proofErr w:type="gramEnd"/>
    </w:p>
    <w:p w14:paraId="4CD4A863" w14:textId="48576A9D" w:rsidR="00B24823" w:rsidRPr="00341B3D" w:rsidRDefault="00B24823" w:rsidP="00B2482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13190"/>
        </w:tabs>
        <w:rPr>
          <w:color w:val="000000"/>
        </w:rPr>
      </w:pPr>
      <w:r w:rsidRPr="00341B3D">
        <w:rPr>
          <w:color w:val="000000"/>
        </w:rPr>
        <w:t xml:space="preserve">Continuing improve </w:t>
      </w:r>
      <w:r w:rsidR="000963D6" w:rsidRPr="00341B3D">
        <w:rPr>
          <w:color w:val="000000"/>
        </w:rPr>
        <w:t>our performance and of the Q</w:t>
      </w:r>
      <w:r w:rsidRPr="00341B3D">
        <w:rPr>
          <w:color w:val="000000"/>
        </w:rPr>
        <w:t xml:space="preserve">MS performance, to ensure we remain profitable and the preferred supplier of our </w:t>
      </w:r>
      <w:proofErr w:type="gramStart"/>
      <w:r w:rsidRPr="00341B3D">
        <w:rPr>
          <w:color w:val="000000"/>
        </w:rPr>
        <w:t>clients</w:t>
      </w:r>
      <w:r w:rsidR="00840DCC">
        <w:rPr>
          <w:color w:val="000000"/>
        </w:rPr>
        <w:t>;</w:t>
      </w:r>
      <w:proofErr w:type="gramEnd"/>
    </w:p>
    <w:p w14:paraId="154CCF09" w14:textId="6C3F02B2" w:rsidR="00B24823" w:rsidRPr="00341B3D" w:rsidRDefault="008E3B37" w:rsidP="00B2482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13190"/>
        </w:tabs>
        <w:rPr>
          <w:color w:val="000000"/>
        </w:rPr>
      </w:pPr>
      <w:r w:rsidRPr="00341B3D">
        <w:t>Work</w:t>
      </w:r>
      <w:r w:rsidR="00840DCC">
        <w:t>ing</w:t>
      </w:r>
      <w:r w:rsidRPr="00341B3D">
        <w:t xml:space="preserve"> with </w:t>
      </w:r>
      <w:r w:rsidRPr="00341B3D">
        <w:rPr>
          <w:color w:val="000000"/>
        </w:rPr>
        <w:t xml:space="preserve">contractors, suppliers and other external providers </w:t>
      </w:r>
      <w:r w:rsidR="00840DCC">
        <w:rPr>
          <w:color w:val="000000"/>
        </w:rPr>
        <w:t>and</w:t>
      </w:r>
      <w:r w:rsidRPr="00341B3D">
        <w:rPr>
          <w:color w:val="000000"/>
        </w:rPr>
        <w:t xml:space="preserve"> develop lo</w:t>
      </w:r>
      <w:r w:rsidR="00A72F20">
        <w:rPr>
          <w:color w:val="000000"/>
        </w:rPr>
        <w:t>n</w:t>
      </w:r>
      <w:r w:rsidRPr="00341B3D">
        <w:rPr>
          <w:color w:val="000000"/>
        </w:rPr>
        <w:t xml:space="preserve">g-lasting partnerships, where knowledge sharing is </w:t>
      </w:r>
      <w:proofErr w:type="gramStart"/>
      <w:r w:rsidRPr="00341B3D">
        <w:rPr>
          <w:color w:val="000000"/>
        </w:rPr>
        <w:t>key</w:t>
      </w:r>
      <w:r w:rsidR="00840DCC">
        <w:rPr>
          <w:color w:val="000000"/>
        </w:rPr>
        <w:t>;</w:t>
      </w:r>
      <w:proofErr w:type="gramEnd"/>
    </w:p>
    <w:p w14:paraId="5578E17B" w14:textId="13B26D30" w:rsidR="00B24823" w:rsidRPr="00811017" w:rsidRDefault="00B24823" w:rsidP="00B2482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13190"/>
        </w:tabs>
        <w:rPr>
          <w:color w:val="000000"/>
        </w:rPr>
      </w:pPr>
      <w:r w:rsidRPr="2A1D40F9">
        <w:rPr>
          <w:color w:val="000000" w:themeColor="text1"/>
        </w:rPr>
        <w:t>Complying with all applicable requirements, including the ones from ISO 9001,</w:t>
      </w:r>
      <w:r w:rsidR="3B423F77" w:rsidRPr="2A1D40F9">
        <w:rPr>
          <w:color w:val="000000" w:themeColor="text1"/>
        </w:rPr>
        <w:t xml:space="preserve"> ISO 17025,</w:t>
      </w:r>
      <w:r w:rsidRPr="2A1D40F9">
        <w:rPr>
          <w:color w:val="000000" w:themeColor="text1"/>
        </w:rPr>
        <w:t xml:space="preserve"> legislation, </w:t>
      </w:r>
      <w:r w:rsidRPr="00FF55F0">
        <w:rPr>
          <w:color w:val="000000"/>
        </w:rPr>
        <w:t xml:space="preserve">contracts and others </w:t>
      </w:r>
      <w:r w:rsidR="003B19FD" w:rsidRPr="00FF55F0">
        <w:rPr>
          <w:color w:val="000000"/>
        </w:rPr>
        <w:t xml:space="preserve">to </w:t>
      </w:r>
      <w:r w:rsidRPr="00FF55F0">
        <w:rPr>
          <w:color w:val="000000"/>
        </w:rPr>
        <w:t xml:space="preserve">which </w:t>
      </w:r>
      <w:r w:rsidR="000963D6" w:rsidRPr="00FF55F0">
        <w:rPr>
          <w:color w:val="000000"/>
        </w:rPr>
        <w:t>CIC</w:t>
      </w:r>
      <w:r w:rsidRPr="00FF55F0">
        <w:rPr>
          <w:color w:val="000000"/>
        </w:rPr>
        <w:t xml:space="preserve"> </w:t>
      </w:r>
      <w:proofErr w:type="gramStart"/>
      <w:r w:rsidRPr="00FF55F0">
        <w:rPr>
          <w:color w:val="000000"/>
        </w:rPr>
        <w:t>subscribes</w:t>
      </w:r>
      <w:r w:rsidR="007F3225" w:rsidRPr="00FF55F0">
        <w:rPr>
          <w:color w:val="000000"/>
        </w:rPr>
        <w:t>;</w:t>
      </w:r>
      <w:proofErr w:type="gramEnd"/>
    </w:p>
    <w:p w14:paraId="66519D1F" w14:textId="5A85D376" w:rsidR="00811017" w:rsidRPr="00341B3D" w:rsidRDefault="009A7E5F" w:rsidP="00B24823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13190"/>
        </w:tabs>
        <w:rPr>
          <w:color w:val="000000"/>
        </w:rPr>
      </w:pPr>
      <w:r w:rsidRPr="00FF55F0">
        <w:rPr>
          <w:color w:val="000000"/>
        </w:rPr>
        <w:t xml:space="preserve">Ensuring that required competence is available </w:t>
      </w:r>
      <w:r w:rsidR="00FF55F0">
        <w:rPr>
          <w:color w:val="000000"/>
        </w:rPr>
        <w:t xml:space="preserve">for all the laboratory </w:t>
      </w:r>
      <w:proofErr w:type="gramStart"/>
      <w:r w:rsidR="00FF55F0">
        <w:rPr>
          <w:color w:val="000000"/>
        </w:rPr>
        <w:t>activities</w:t>
      </w:r>
      <w:r w:rsidR="006B6315">
        <w:rPr>
          <w:color w:val="000000"/>
        </w:rPr>
        <w:t>;</w:t>
      </w:r>
      <w:proofErr w:type="gramEnd"/>
    </w:p>
    <w:p w14:paraId="7BA465C0" w14:textId="5B0E48F5" w:rsidR="2A1D40F9" w:rsidRPr="00FF55F0" w:rsidRDefault="00FF55F0" w:rsidP="00FF55F0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13190"/>
        </w:tabs>
        <w:rPr>
          <w:color w:val="000000"/>
        </w:rPr>
      </w:pPr>
      <w:r w:rsidRPr="00FF55F0">
        <w:rPr>
          <w:color w:val="000000"/>
        </w:rPr>
        <w:t>Ensuring that the laboratory</w:t>
      </w:r>
      <w:r w:rsidR="009A7E5F" w:rsidRPr="00FF55F0">
        <w:rPr>
          <w:color w:val="000000"/>
        </w:rPr>
        <w:t xml:space="preserve"> operation</w:t>
      </w:r>
      <w:r w:rsidRPr="00FF55F0">
        <w:rPr>
          <w:color w:val="000000"/>
        </w:rPr>
        <w:t>s</w:t>
      </w:r>
      <w:r w:rsidR="009A7E5F" w:rsidRPr="00FF55F0">
        <w:rPr>
          <w:color w:val="000000"/>
        </w:rPr>
        <w:t xml:space="preserve"> of CIC </w:t>
      </w:r>
      <w:r w:rsidRPr="00FF55F0">
        <w:rPr>
          <w:color w:val="000000"/>
        </w:rPr>
        <w:t>are</w:t>
      </w:r>
      <w:r w:rsidR="009A7E5F" w:rsidRPr="00FF55F0">
        <w:rPr>
          <w:color w:val="000000"/>
        </w:rPr>
        <w:t xml:space="preserve"> conducted in an impartial</w:t>
      </w:r>
      <w:r w:rsidRPr="00FF55F0">
        <w:rPr>
          <w:color w:val="000000"/>
        </w:rPr>
        <w:t>, confidential</w:t>
      </w:r>
      <w:r w:rsidR="009A7E5F" w:rsidRPr="00FF55F0">
        <w:rPr>
          <w:color w:val="000000"/>
        </w:rPr>
        <w:t xml:space="preserve"> and consistent </w:t>
      </w:r>
      <w:proofErr w:type="gramStart"/>
      <w:r w:rsidR="009A7E5F" w:rsidRPr="00FF55F0">
        <w:rPr>
          <w:color w:val="000000"/>
        </w:rPr>
        <w:t>way</w:t>
      </w:r>
      <w:r w:rsidR="006B6315">
        <w:rPr>
          <w:color w:val="000000"/>
        </w:rPr>
        <w:t>;</w:t>
      </w:r>
      <w:proofErr w:type="gramEnd"/>
    </w:p>
    <w:p w14:paraId="4EB81B45" w14:textId="15F7CD95" w:rsidR="00D41046" w:rsidRPr="00341B3D" w:rsidRDefault="00D41046" w:rsidP="00D41046">
      <w:pPr>
        <w:pStyle w:val="Header"/>
        <w:numPr>
          <w:ilvl w:val="0"/>
          <w:numId w:val="5"/>
        </w:numPr>
        <w:tabs>
          <w:tab w:val="clear" w:pos="4513"/>
          <w:tab w:val="clear" w:pos="9026"/>
          <w:tab w:val="left" w:pos="13190"/>
        </w:tabs>
        <w:rPr>
          <w:color w:val="000000"/>
        </w:rPr>
      </w:pPr>
      <w:r w:rsidRPr="00341B3D">
        <w:rPr>
          <w:color w:val="000000"/>
        </w:rPr>
        <w:t>Ensur</w:t>
      </w:r>
      <w:r w:rsidR="006B6315">
        <w:rPr>
          <w:color w:val="000000"/>
        </w:rPr>
        <w:t>ing</w:t>
      </w:r>
      <w:r w:rsidRPr="00341B3D">
        <w:rPr>
          <w:color w:val="000000"/>
        </w:rPr>
        <w:t xml:space="preserve"> that </w:t>
      </w:r>
      <w:r w:rsidRPr="00341B3D">
        <w:t xml:space="preserve">the Quality Policy is understood </w:t>
      </w:r>
      <w:r w:rsidR="006B6315">
        <w:t xml:space="preserve">and followed </w:t>
      </w:r>
      <w:r w:rsidRPr="00341B3D">
        <w:t>throughout the organisation</w:t>
      </w:r>
      <w:r w:rsidR="006B6315">
        <w:t>.</w:t>
      </w:r>
    </w:p>
    <w:p w14:paraId="196F0C45" w14:textId="77777777" w:rsidR="00B24823" w:rsidRPr="00341B3D" w:rsidRDefault="00B24823" w:rsidP="00B24823">
      <w:pPr>
        <w:pStyle w:val="Header"/>
        <w:tabs>
          <w:tab w:val="clear" w:pos="4513"/>
          <w:tab w:val="clear" w:pos="9026"/>
          <w:tab w:val="left" w:pos="13190"/>
        </w:tabs>
        <w:rPr>
          <w:color w:val="000000"/>
        </w:rPr>
      </w:pPr>
    </w:p>
    <w:p w14:paraId="54366BB6" w14:textId="77777777" w:rsidR="00B24823" w:rsidRPr="00341B3D" w:rsidRDefault="00B24823" w:rsidP="00B24823">
      <w:pPr>
        <w:pStyle w:val="Header"/>
        <w:tabs>
          <w:tab w:val="clear" w:pos="4513"/>
          <w:tab w:val="clear" w:pos="9026"/>
          <w:tab w:val="left" w:pos="13190"/>
        </w:tabs>
        <w:rPr>
          <w:color w:val="000000"/>
        </w:rPr>
      </w:pPr>
    </w:p>
    <w:p w14:paraId="46CF0B3F" w14:textId="1297F4A4" w:rsidR="006B3782" w:rsidRPr="00341B3D" w:rsidRDefault="006B3782" w:rsidP="00B24823">
      <w:pPr>
        <w:pStyle w:val="Header"/>
        <w:tabs>
          <w:tab w:val="clear" w:pos="4513"/>
          <w:tab w:val="clear" w:pos="9026"/>
          <w:tab w:val="left" w:pos="13190"/>
        </w:tabs>
        <w:rPr>
          <w:color w:val="000000"/>
        </w:rPr>
      </w:pPr>
      <w:r w:rsidRPr="00341B3D">
        <w:rPr>
          <w:color w:val="000000"/>
        </w:rPr>
        <w:t xml:space="preserve">This Policy is communicated to all </w:t>
      </w:r>
      <w:r w:rsidR="008F7D2A">
        <w:rPr>
          <w:color w:val="000000"/>
        </w:rPr>
        <w:t>the</w:t>
      </w:r>
      <w:r w:rsidRPr="00341B3D">
        <w:rPr>
          <w:color w:val="000000"/>
        </w:rPr>
        <w:t xml:space="preserve"> staff members to ensure its effectiveness and is made publicly available</w:t>
      </w:r>
      <w:r w:rsidR="008D1F15" w:rsidRPr="00341B3D">
        <w:rPr>
          <w:color w:val="000000"/>
        </w:rPr>
        <w:t xml:space="preserve"> to interested parties</w:t>
      </w:r>
      <w:r w:rsidR="008F7D2A">
        <w:rPr>
          <w:color w:val="000000"/>
        </w:rPr>
        <w:t xml:space="preserve"> upon request</w:t>
      </w:r>
      <w:r w:rsidR="005F5EC5" w:rsidRPr="00341B3D">
        <w:rPr>
          <w:color w:val="000000"/>
        </w:rPr>
        <w:t xml:space="preserve">. </w:t>
      </w:r>
    </w:p>
    <w:p w14:paraId="0FEF3978" w14:textId="77777777" w:rsidR="005F5EC5" w:rsidRPr="00341B3D" w:rsidRDefault="005F5EC5" w:rsidP="00B24823">
      <w:pPr>
        <w:pStyle w:val="Header"/>
        <w:tabs>
          <w:tab w:val="clear" w:pos="4513"/>
          <w:tab w:val="clear" w:pos="9026"/>
          <w:tab w:val="left" w:pos="13190"/>
        </w:tabs>
        <w:rPr>
          <w:color w:val="000000"/>
        </w:rPr>
      </w:pPr>
    </w:p>
    <w:p w14:paraId="677C724E" w14:textId="268A0B18" w:rsidR="00A527F3" w:rsidRPr="00341B3D" w:rsidRDefault="005F5EC5" w:rsidP="005F5EC5">
      <w:pPr>
        <w:pStyle w:val="Header"/>
        <w:tabs>
          <w:tab w:val="clear" w:pos="4513"/>
          <w:tab w:val="clear" w:pos="9026"/>
          <w:tab w:val="left" w:pos="13190"/>
        </w:tabs>
        <w:rPr>
          <w:color w:val="000000"/>
        </w:rPr>
      </w:pPr>
      <w:r w:rsidRPr="00341B3D">
        <w:rPr>
          <w:color w:val="000000"/>
        </w:rPr>
        <w:t>The management te</w:t>
      </w:r>
      <w:r w:rsidR="000963D6" w:rsidRPr="00341B3D">
        <w:rPr>
          <w:color w:val="000000"/>
        </w:rPr>
        <w:t xml:space="preserve">am review this policy </w:t>
      </w:r>
      <w:r w:rsidRPr="00341B3D">
        <w:rPr>
          <w:color w:val="000000"/>
        </w:rPr>
        <w:t xml:space="preserve">on a regular basis to ensure </w:t>
      </w:r>
      <w:r w:rsidR="000963D6" w:rsidRPr="00341B3D">
        <w:rPr>
          <w:color w:val="000000"/>
        </w:rPr>
        <w:t xml:space="preserve">it reflects the changing nature of CIC and the services it provides, </w:t>
      </w:r>
      <w:r w:rsidRPr="00341B3D">
        <w:rPr>
          <w:color w:val="000000"/>
        </w:rPr>
        <w:t>remain</w:t>
      </w:r>
      <w:r w:rsidR="000963D6" w:rsidRPr="00341B3D">
        <w:rPr>
          <w:color w:val="000000"/>
        </w:rPr>
        <w:t>s</w:t>
      </w:r>
      <w:r w:rsidRPr="00341B3D">
        <w:rPr>
          <w:color w:val="000000"/>
        </w:rPr>
        <w:t xml:space="preserve"> suitable and lead</w:t>
      </w:r>
      <w:r w:rsidR="000963D6" w:rsidRPr="00341B3D">
        <w:rPr>
          <w:color w:val="000000"/>
        </w:rPr>
        <w:t>s</w:t>
      </w:r>
      <w:r w:rsidRPr="00341B3D">
        <w:rPr>
          <w:color w:val="000000"/>
        </w:rPr>
        <w:t xml:space="preserve"> to </w:t>
      </w:r>
      <w:r w:rsidR="000963D6" w:rsidRPr="00341B3D">
        <w:rPr>
          <w:color w:val="000000"/>
        </w:rPr>
        <w:t xml:space="preserve">the </w:t>
      </w:r>
      <w:r w:rsidRPr="00341B3D">
        <w:rPr>
          <w:color w:val="000000"/>
        </w:rPr>
        <w:t>improvement of our processes.</w:t>
      </w:r>
    </w:p>
    <w:p w14:paraId="2F440564" w14:textId="77777777" w:rsidR="000963D6" w:rsidRPr="00341B3D" w:rsidRDefault="000963D6" w:rsidP="005F5EC5">
      <w:pPr>
        <w:pStyle w:val="Header"/>
        <w:tabs>
          <w:tab w:val="clear" w:pos="4513"/>
          <w:tab w:val="clear" w:pos="9026"/>
          <w:tab w:val="left" w:pos="13190"/>
        </w:tabs>
        <w:rPr>
          <w:color w:val="000000"/>
        </w:rPr>
      </w:pPr>
    </w:p>
    <w:p w14:paraId="4811003C" w14:textId="77777777" w:rsidR="00524BC9" w:rsidRPr="00341B3D" w:rsidRDefault="00524BC9">
      <w:pPr>
        <w:rPr>
          <w:b/>
          <w:color w:val="C00000"/>
          <w:sz w:val="22"/>
          <w:szCs w:val="22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023"/>
        <w:gridCol w:w="3797"/>
      </w:tblGrid>
      <w:tr w:rsidR="005F5EC5" w:rsidRPr="00341B3D" w14:paraId="07080B5B" w14:textId="77777777" w:rsidTr="005F5EC5">
        <w:tc>
          <w:tcPr>
            <w:tcW w:w="3827" w:type="dxa"/>
          </w:tcPr>
          <w:p w14:paraId="4F42C67A" w14:textId="249B4238" w:rsidR="005F5EC5" w:rsidRPr="00582F19" w:rsidRDefault="00EA73E6" w:rsidP="00EA73E6">
            <w:pPr>
              <w:jc w:val="center"/>
              <w:rPr>
                <w:rFonts w:ascii="Freestyle Script" w:hAnsi="Freestyle Script"/>
                <w:b/>
                <w:color w:val="000000"/>
                <w:sz w:val="36"/>
                <w:szCs w:val="36"/>
              </w:rPr>
            </w:pPr>
            <w:r w:rsidRPr="002F6CA6">
              <w:rPr>
                <w:rStyle w:val="normaltextrun"/>
                <w:rFonts w:ascii="Freestyle Script" w:hAnsi="Freestyle Script"/>
                <w:b/>
                <w:bCs/>
                <w:color w:val="000000"/>
                <w:sz w:val="32"/>
                <w:szCs w:val="32"/>
                <w:shd w:val="clear" w:color="auto" w:fill="FFFFFF"/>
              </w:rPr>
              <w:t>A</w:t>
            </w:r>
            <w:r w:rsidRPr="00EA73E6">
              <w:rPr>
                <w:rStyle w:val="normaltextrun"/>
                <w:rFonts w:ascii="Freestyle Script" w:hAnsi="Freestyle Script"/>
                <w:b/>
                <w:bCs/>
                <w:color w:val="000000"/>
                <w:sz w:val="32"/>
                <w:szCs w:val="32"/>
                <w:shd w:val="clear" w:color="auto" w:fill="FFFFFF"/>
              </w:rPr>
              <w:t>ndrew Jones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4FC51780" w14:textId="77777777" w:rsidR="005F5EC5" w:rsidRPr="00582F19" w:rsidRDefault="005F5EC5" w:rsidP="005F5EC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797" w:type="dxa"/>
          </w:tcPr>
          <w:p w14:paraId="572379E4" w14:textId="167B4D4B" w:rsidR="005F5EC5" w:rsidRPr="00582F19" w:rsidRDefault="00EA73E6" w:rsidP="005F5EC5">
            <w:pPr>
              <w:jc w:val="center"/>
              <w:rPr>
                <w:rFonts w:ascii="Freestyle Script" w:hAnsi="Freestyle Script"/>
                <w:b/>
                <w:color w:val="000000"/>
                <w:sz w:val="32"/>
                <w:szCs w:val="32"/>
              </w:rPr>
            </w:pPr>
            <w:r>
              <w:rPr>
                <w:rStyle w:val="normaltextrun"/>
                <w:rFonts w:ascii="Freestyle Script" w:hAnsi="Freestyle Script"/>
                <w:b/>
                <w:bCs/>
                <w:color w:val="000000"/>
                <w:sz w:val="32"/>
                <w:szCs w:val="32"/>
                <w:shd w:val="clear" w:color="auto" w:fill="FFFFFF"/>
              </w:rPr>
              <w:t>James Watson</w:t>
            </w:r>
          </w:p>
        </w:tc>
      </w:tr>
      <w:tr w:rsidR="005F5EC5" w:rsidRPr="00341B3D" w14:paraId="476D7E66" w14:textId="77777777" w:rsidTr="005F5EC5">
        <w:tc>
          <w:tcPr>
            <w:tcW w:w="3827" w:type="dxa"/>
          </w:tcPr>
          <w:p w14:paraId="5AA84845" w14:textId="77777777" w:rsidR="005F5EC5" w:rsidRPr="00341B3D" w:rsidRDefault="005F5EC5">
            <w:pPr>
              <w:rPr>
                <w:b/>
                <w:color w:val="C00000"/>
                <w:sz w:val="22"/>
                <w:szCs w:val="22"/>
              </w:rPr>
            </w:pPr>
          </w:p>
          <w:p w14:paraId="0AADA3CC" w14:textId="7FC0B9EE" w:rsidR="005F5EC5" w:rsidRPr="00341B3D" w:rsidRDefault="00447961" w:rsidP="00582F19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1B5A83">
              <w:rPr>
                <w:b/>
                <w:sz w:val="22"/>
                <w:szCs w:val="22"/>
              </w:rPr>
              <w:t>Andrew Jones</w:t>
            </w:r>
            <w:r w:rsidR="001B5A83">
              <w:rPr>
                <w:b/>
                <w:sz w:val="22"/>
                <w:szCs w:val="22"/>
              </w:rPr>
              <w:t xml:space="preserve"> (Managing Director)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14:paraId="42717B63" w14:textId="77777777" w:rsidR="005F5EC5" w:rsidRPr="00341B3D" w:rsidRDefault="005F5EC5">
            <w:pPr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97" w:type="dxa"/>
          </w:tcPr>
          <w:p w14:paraId="6AC01842" w14:textId="77777777" w:rsidR="005F5EC5" w:rsidRPr="00582F19" w:rsidRDefault="005F5EC5">
            <w:pPr>
              <w:rPr>
                <w:b/>
                <w:sz w:val="22"/>
                <w:szCs w:val="22"/>
              </w:rPr>
            </w:pPr>
          </w:p>
          <w:p w14:paraId="16975A3C" w14:textId="1D74E809" w:rsidR="00582F19" w:rsidRPr="00582F19" w:rsidRDefault="00582F19" w:rsidP="00582F19">
            <w:pPr>
              <w:jc w:val="center"/>
              <w:rPr>
                <w:b/>
                <w:sz w:val="22"/>
                <w:szCs w:val="22"/>
              </w:rPr>
            </w:pPr>
            <w:r w:rsidRPr="00582F19">
              <w:rPr>
                <w:b/>
                <w:sz w:val="22"/>
                <w:szCs w:val="22"/>
              </w:rPr>
              <w:t>James Watson</w:t>
            </w:r>
            <w:r w:rsidR="001B5A83">
              <w:rPr>
                <w:b/>
                <w:sz w:val="22"/>
                <w:szCs w:val="22"/>
              </w:rPr>
              <w:t xml:space="preserve"> (Quality Manager)</w:t>
            </w:r>
          </w:p>
        </w:tc>
      </w:tr>
    </w:tbl>
    <w:p w14:paraId="0BCDE942" w14:textId="77777777" w:rsidR="005F5EC5" w:rsidRPr="00341B3D" w:rsidRDefault="005F5EC5">
      <w:pPr>
        <w:rPr>
          <w:b/>
          <w:color w:val="C00000"/>
          <w:sz w:val="22"/>
          <w:szCs w:val="22"/>
        </w:rPr>
      </w:pPr>
    </w:p>
    <w:p w14:paraId="757A455E" w14:textId="4BCBB0DF" w:rsidR="005F5EC5" w:rsidRPr="00341B3D" w:rsidRDefault="005F5EC5" w:rsidP="005F5EC5">
      <w:pPr>
        <w:tabs>
          <w:tab w:val="left" w:pos="13190"/>
        </w:tabs>
        <w:rPr>
          <w:sz w:val="22"/>
          <w:szCs w:val="22"/>
        </w:rPr>
      </w:pPr>
      <w:r w:rsidRPr="3AE6EE17">
        <w:rPr>
          <w:sz w:val="22"/>
          <w:szCs w:val="22"/>
        </w:rPr>
        <w:t>Date:</w:t>
      </w:r>
      <w:r w:rsidR="00582F19" w:rsidRPr="3AE6EE17">
        <w:rPr>
          <w:sz w:val="22"/>
          <w:szCs w:val="22"/>
        </w:rPr>
        <w:t xml:space="preserve"> 1.6.2</w:t>
      </w:r>
      <w:r w:rsidR="00A46087">
        <w:rPr>
          <w:sz w:val="22"/>
          <w:szCs w:val="22"/>
        </w:rPr>
        <w:t>2</w:t>
      </w:r>
    </w:p>
    <w:sectPr w:rsidR="005F5EC5" w:rsidRPr="00341B3D" w:rsidSect="0097383A">
      <w:headerReference w:type="default" r:id="rId12"/>
      <w:footerReference w:type="default" r:id="rId13"/>
      <w:pgSz w:w="11900" w:h="16840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9CAC3" w14:textId="77777777" w:rsidR="00636A34" w:rsidRDefault="00636A34" w:rsidP="007405E7">
      <w:r>
        <w:separator/>
      </w:r>
    </w:p>
  </w:endnote>
  <w:endnote w:type="continuationSeparator" w:id="0">
    <w:p w14:paraId="1D1C718D" w14:textId="77777777" w:rsidR="00636A34" w:rsidRDefault="00636A34" w:rsidP="0074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00A46087" w:rsidRPr="00A46087" w14:paraId="703AD302" w14:textId="77777777" w:rsidTr="6051A04C">
      <w:tc>
        <w:tcPr>
          <w:tcW w:w="3485" w:type="dxa"/>
        </w:tcPr>
        <w:p w14:paraId="0CD79D9D" w14:textId="3405728E" w:rsidR="6051A04C" w:rsidRPr="00A46087" w:rsidRDefault="6051A04C">
          <w:pPr>
            <w:pStyle w:val="Header"/>
            <w:ind w:left="-115"/>
            <w:pPrChange w:id="1" w:author="Campbell, Clare" w:date="2022-05-31T10:49:00Z">
              <w:pPr/>
            </w:pPrChange>
          </w:pPr>
          <w:ins w:id="2" w:author="Campbell, Clare" w:date="2022-05-31T10:49:00Z">
            <w:r w:rsidRPr="00A46087">
              <w:t>CIC – Quality Policy V4</w:t>
            </w:r>
          </w:ins>
        </w:p>
      </w:tc>
      <w:tc>
        <w:tcPr>
          <w:tcW w:w="3485" w:type="dxa"/>
        </w:tcPr>
        <w:p w14:paraId="57F3ACF5" w14:textId="1E7206D2" w:rsidR="6051A04C" w:rsidRPr="00A46087" w:rsidRDefault="6051A04C">
          <w:pPr>
            <w:pStyle w:val="Header"/>
            <w:jc w:val="center"/>
            <w:pPrChange w:id="3" w:author="Campbell, Clare" w:date="2022-05-31T10:49:00Z">
              <w:pPr/>
            </w:pPrChange>
          </w:pPr>
        </w:p>
      </w:tc>
      <w:tc>
        <w:tcPr>
          <w:tcW w:w="3485" w:type="dxa"/>
        </w:tcPr>
        <w:p w14:paraId="0EDF7070" w14:textId="31C3E85E" w:rsidR="6051A04C" w:rsidRPr="00A46087" w:rsidRDefault="6051A04C">
          <w:pPr>
            <w:pStyle w:val="Header"/>
            <w:ind w:right="-115"/>
            <w:jc w:val="right"/>
            <w:pPrChange w:id="4" w:author="Campbell, Clare" w:date="2022-05-31T10:49:00Z">
              <w:pPr/>
            </w:pPrChange>
          </w:pPr>
          <w:ins w:id="5" w:author="Campbell, Clare" w:date="2022-05-31T10:49:00Z">
            <w:r w:rsidRPr="00A46087">
              <w:t xml:space="preserve">1 of 1 </w:t>
            </w:r>
          </w:ins>
        </w:p>
      </w:tc>
    </w:tr>
  </w:tbl>
  <w:p w14:paraId="15B36252" w14:textId="18AE832B" w:rsidR="6051A04C" w:rsidRDefault="6051A04C">
    <w:pPr>
      <w:pStyle w:val="Footer"/>
      <w:pPrChange w:id="6" w:author="Campbell, Clare" w:date="2022-05-31T10:49:00Z">
        <w:pPr/>
      </w:pPrChange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992C7" w14:textId="77777777" w:rsidR="00636A34" w:rsidRDefault="00636A34" w:rsidP="007405E7">
      <w:r>
        <w:separator/>
      </w:r>
    </w:p>
  </w:footnote>
  <w:footnote w:type="continuationSeparator" w:id="0">
    <w:p w14:paraId="236E24F0" w14:textId="77777777" w:rsidR="00636A34" w:rsidRDefault="00636A34" w:rsidP="00740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EE1C" w14:textId="438EB9A5" w:rsidR="6051A04C" w:rsidRDefault="6051A04C">
    <w:pPr>
      <w:pStyle w:val="Header"/>
      <w:pPrChange w:id="0" w:author="Campbell, Clare" w:date="2022-05-31T10:49:00Z">
        <w:pPr/>
      </w:pPrChange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D46F2"/>
    <w:multiLevelType w:val="hybridMultilevel"/>
    <w:tmpl w:val="F42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F01E3"/>
    <w:multiLevelType w:val="hybridMultilevel"/>
    <w:tmpl w:val="0B901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13FCB"/>
    <w:multiLevelType w:val="hybridMultilevel"/>
    <w:tmpl w:val="2A66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E6860"/>
    <w:multiLevelType w:val="hybridMultilevel"/>
    <w:tmpl w:val="F8462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12A1"/>
    <w:multiLevelType w:val="hybridMultilevel"/>
    <w:tmpl w:val="B1E64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8166E2"/>
    <w:multiLevelType w:val="hybridMultilevel"/>
    <w:tmpl w:val="6778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131546">
    <w:abstractNumId w:val="3"/>
  </w:num>
  <w:num w:numId="2" w16cid:durableId="2128506989">
    <w:abstractNumId w:val="0"/>
  </w:num>
  <w:num w:numId="3" w16cid:durableId="1907913889">
    <w:abstractNumId w:val="5"/>
  </w:num>
  <w:num w:numId="4" w16cid:durableId="2031639093">
    <w:abstractNumId w:val="2"/>
  </w:num>
  <w:num w:numId="5" w16cid:durableId="17514622">
    <w:abstractNumId w:val="1"/>
  </w:num>
  <w:num w:numId="6" w16cid:durableId="1901451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8D"/>
    <w:rsid w:val="000963D6"/>
    <w:rsid w:val="00105426"/>
    <w:rsid w:val="001238DA"/>
    <w:rsid w:val="001674B3"/>
    <w:rsid w:val="001B5A83"/>
    <w:rsid w:val="00240A4F"/>
    <w:rsid w:val="002F6CA6"/>
    <w:rsid w:val="0030155E"/>
    <w:rsid w:val="00341B3D"/>
    <w:rsid w:val="00350E1A"/>
    <w:rsid w:val="00381BB0"/>
    <w:rsid w:val="003B01F0"/>
    <w:rsid w:val="003B19FD"/>
    <w:rsid w:val="00430F05"/>
    <w:rsid w:val="00447961"/>
    <w:rsid w:val="00467518"/>
    <w:rsid w:val="004B2C7C"/>
    <w:rsid w:val="004E0061"/>
    <w:rsid w:val="00524BC9"/>
    <w:rsid w:val="00572A2E"/>
    <w:rsid w:val="00582F19"/>
    <w:rsid w:val="005B3DCA"/>
    <w:rsid w:val="005F5EC5"/>
    <w:rsid w:val="006333F0"/>
    <w:rsid w:val="00636A34"/>
    <w:rsid w:val="006B3782"/>
    <w:rsid w:val="006B6315"/>
    <w:rsid w:val="007405E7"/>
    <w:rsid w:val="007F3225"/>
    <w:rsid w:val="00811017"/>
    <w:rsid w:val="00840DCC"/>
    <w:rsid w:val="00852EB3"/>
    <w:rsid w:val="00881802"/>
    <w:rsid w:val="008D1F15"/>
    <w:rsid w:val="008E3B37"/>
    <w:rsid w:val="008F7D2A"/>
    <w:rsid w:val="0094258E"/>
    <w:rsid w:val="0097383A"/>
    <w:rsid w:val="00986838"/>
    <w:rsid w:val="009A7E5F"/>
    <w:rsid w:val="00A423D1"/>
    <w:rsid w:val="00A46087"/>
    <w:rsid w:val="00A527F3"/>
    <w:rsid w:val="00A662CC"/>
    <w:rsid w:val="00A72F20"/>
    <w:rsid w:val="00B24823"/>
    <w:rsid w:val="00C5488D"/>
    <w:rsid w:val="00C915CB"/>
    <w:rsid w:val="00CE49D0"/>
    <w:rsid w:val="00D41046"/>
    <w:rsid w:val="00D45322"/>
    <w:rsid w:val="00EA73E6"/>
    <w:rsid w:val="00FF48B7"/>
    <w:rsid w:val="00FF55F0"/>
    <w:rsid w:val="08F8F5F9"/>
    <w:rsid w:val="119EBA64"/>
    <w:rsid w:val="1C0AC15F"/>
    <w:rsid w:val="204F4D71"/>
    <w:rsid w:val="2A1D40F9"/>
    <w:rsid w:val="387271D2"/>
    <w:rsid w:val="3AE6EE17"/>
    <w:rsid w:val="3B423F77"/>
    <w:rsid w:val="3D6BBD3A"/>
    <w:rsid w:val="562E89B1"/>
    <w:rsid w:val="6051A04C"/>
    <w:rsid w:val="60DC5873"/>
    <w:rsid w:val="65CBBE17"/>
    <w:rsid w:val="66DB8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8DB3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061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E0061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527F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A527F3"/>
  </w:style>
  <w:style w:type="paragraph" w:styleId="ListParagraph">
    <w:name w:val="List Paragraph"/>
    <w:basedOn w:val="Normal"/>
    <w:uiPriority w:val="34"/>
    <w:qFormat/>
    <w:rsid w:val="005F5EC5"/>
    <w:pPr>
      <w:ind w:left="720"/>
      <w:contextualSpacing/>
    </w:pPr>
  </w:style>
  <w:style w:type="table" w:styleId="TableGrid">
    <w:name w:val="Table Grid"/>
    <w:basedOn w:val="TableNormal"/>
    <w:uiPriority w:val="39"/>
    <w:rsid w:val="005F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qFormat/>
    <w:rsid w:val="007405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E7"/>
  </w:style>
  <w:style w:type="character" w:customStyle="1" w:styleId="normaltextrun">
    <w:name w:val="normaltextrun"/>
    <w:basedOn w:val="DefaultParagraphFont"/>
    <w:rsid w:val="00EA73E6"/>
  </w:style>
  <w:style w:type="character" w:customStyle="1" w:styleId="eop">
    <w:name w:val="eop"/>
    <w:basedOn w:val="DefaultParagraphFont"/>
    <w:rsid w:val="00EA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7E7A55536110469ACCBD99F7726448" ma:contentTypeVersion="10" ma:contentTypeDescription="Create a new document." ma:contentTypeScope="" ma:versionID="17b799d68221cb0a9aeb054348d79a2a">
  <xsd:schema xmlns:xsd="http://www.w3.org/2001/XMLSchema" xmlns:xs="http://www.w3.org/2001/XMLSchema" xmlns:p="http://schemas.microsoft.com/office/2006/metadata/properties" xmlns:ns2="65fbba3b-af33-4fc7-829e-f4b1aed0be52" targetNamespace="http://schemas.microsoft.com/office/2006/metadata/properties" ma:root="true" ma:fieldsID="5a56c1963358e09f24594fe9632f955d" ns2:_="">
    <xsd:import namespace="65fbba3b-af33-4fc7-829e-f4b1aed0b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bba3b-af33-4fc7-829e-f4b1aed0be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description="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80E5E-E69F-4374-98AD-4E0A32E86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CFA354-32E0-488C-8A9D-B3783B378768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65fbba3b-af33-4fc7-829e-f4b1aed0be5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F7CC4C3-947A-49A2-8550-F5D6C75AE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bba3b-af33-4fc7-829e-f4b1aed0b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9C571-47EB-46B4-97C9-602EC3D81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Inacio</dc:creator>
  <cp:keywords/>
  <dc:description/>
  <cp:lastModifiedBy>James Watson</cp:lastModifiedBy>
  <cp:revision>22</cp:revision>
  <dcterms:created xsi:type="dcterms:W3CDTF">2020-08-18T17:06:00Z</dcterms:created>
  <dcterms:modified xsi:type="dcterms:W3CDTF">2022-05-31T11:20:00Z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0x0101002B7E7A55536110469ACCBD99F7726448</vt:lpwstr>
  </property>
</Properties>
</file>